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D320" w14:textId="54659A5E" w:rsidR="000E1FA6" w:rsidRDefault="00441182">
      <w:r w:rsidRPr="00441182">
        <w:rPr>
          <w:noProof/>
          <w:lang w:eastAsia="en-GB"/>
        </w:rPr>
        <w:drawing>
          <wp:anchor distT="0" distB="0" distL="114300" distR="114300" simplePos="0" relativeHeight="251659264" behindDoc="0" locked="0" layoutInCell="1" allowOverlap="1" wp14:anchorId="2F4CC44D" wp14:editId="742F3FCA">
            <wp:simplePos x="0" y="0"/>
            <wp:positionH relativeFrom="column">
              <wp:posOffset>4041140</wp:posOffset>
            </wp:positionH>
            <wp:positionV relativeFrom="paragraph">
              <wp:posOffset>0</wp:posOffset>
            </wp:positionV>
            <wp:extent cx="2574290" cy="72009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StCuthberts_Hospice_logo_RGB_PN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4290" cy="720090"/>
                    </a:xfrm>
                    <a:prstGeom prst="rect">
                      <a:avLst/>
                    </a:prstGeom>
                  </pic:spPr>
                </pic:pic>
              </a:graphicData>
            </a:graphic>
          </wp:anchor>
        </w:drawing>
      </w:r>
    </w:p>
    <w:p w14:paraId="3D3629D6" w14:textId="61EFCF15" w:rsidR="00930945" w:rsidRPr="00930945" w:rsidRDefault="00930945" w:rsidP="00930945"/>
    <w:p w14:paraId="47E83863" w14:textId="5BEB27D0" w:rsidR="00930945" w:rsidRDefault="00441182" w:rsidP="00930945">
      <w:r w:rsidRPr="00441182">
        <w:rPr>
          <w:noProof/>
          <w:lang w:eastAsia="en-GB"/>
        </w:rPr>
        <mc:AlternateContent>
          <mc:Choice Requires="wps">
            <w:drawing>
              <wp:anchor distT="45720" distB="45720" distL="114300" distR="114300" simplePos="0" relativeHeight="251660288" behindDoc="0" locked="0" layoutInCell="1" allowOverlap="1" wp14:anchorId="19C2E5A1" wp14:editId="13A8731C">
                <wp:simplePos x="0" y="0"/>
                <wp:positionH relativeFrom="margin">
                  <wp:align>left</wp:align>
                </wp:positionH>
                <wp:positionV relativeFrom="paragraph">
                  <wp:posOffset>5715</wp:posOffset>
                </wp:positionV>
                <wp:extent cx="3253740" cy="809625"/>
                <wp:effectExtent l="0" t="0" r="381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09625"/>
                        </a:xfrm>
                        <a:prstGeom prst="rect">
                          <a:avLst/>
                        </a:prstGeom>
                        <a:solidFill>
                          <a:srgbClr val="935181"/>
                        </a:solidFill>
                        <a:ln w="9525">
                          <a:noFill/>
                          <a:miter lim="800000"/>
                          <a:headEnd/>
                          <a:tailEnd/>
                        </a:ln>
                      </wps:spPr>
                      <wps:txbx>
                        <w:txbxContent>
                          <w:p w14:paraId="1A3E2928" w14:textId="58DE5485" w:rsidR="00441182" w:rsidRPr="00F13E7A" w:rsidRDefault="00F13E7A" w:rsidP="00441182">
                            <w:pPr>
                              <w:spacing w:after="120"/>
                              <w:jc w:val="center"/>
                              <w:rPr>
                                <w:b/>
                                <w:color w:val="FFFFFF" w:themeColor="background1"/>
                                <w:sz w:val="36"/>
                                <w:szCs w:val="36"/>
                              </w:rPr>
                            </w:pPr>
                            <w:r w:rsidRPr="00F13E7A">
                              <w:rPr>
                                <w:b/>
                                <w:color w:val="FFFFFF" w:themeColor="background1"/>
                                <w:sz w:val="36"/>
                                <w:szCs w:val="36"/>
                              </w:rPr>
                              <w:t>Community Outreach Volunteer</w:t>
                            </w:r>
                          </w:p>
                          <w:p w14:paraId="5DBD932F" w14:textId="77777777" w:rsidR="00441182" w:rsidRPr="00070775" w:rsidRDefault="00441182" w:rsidP="00441182">
                            <w:pPr>
                              <w:spacing w:after="120"/>
                              <w:jc w:val="center"/>
                              <w:rPr>
                                <w:b/>
                                <w:color w:val="FFFFFF" w:themeColor="background1"/>
                                <w:sz w:val="32"/>
                                <w:szCs w:val="32"/>
                              </w:rPr>
                            </w:pPr>
                            <w:r w:rsidRPr="00070775">
                              <w:rPr>
                                <w:b/>
                                <w:color w:val="FFFFFF" w:themeColor="background1"/>
                                <w:sz w:val="32"/>
                                <w:szCs w:val="32"/>
                              </w:rPr>
                              <w:t>Role Description</w:t>
                            </w:r>
                          </w:p>
                          <w:p w14:paraId="4CC45FFE" w14:textId="77777777" w:rsidR="00441182" w:rsidRDefault="00441182" w:rsidP="004411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2E5A1" id="_x0000_t202" coordsize="21600,21600" o:spt="202" path="m,l,21600r21600,l21600,xe">
                <v:stroke joinstyle="miter"/>
                <v:path gradientshapeok="t" o:connecttype="rect"/>
              </v:shapetype>
              <v:shape id="Text Box 2" o:spid="_x0000_s1026" type="#_x0000_t202" style="position:absolute;margin-left:0;margin-top:.45pt;width:256.2pt;height:6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" fillcolor="#935181" stroked="f">
                <v:textbox>
                  <w:txbxContent>
                    <w:p w14:paraId="1A3E2928" w14:textId="58DE5485" w:rsidR="00441182" w:rsidRPr="00F13E7A" w:rsidRDefault="00F13E7A" w:rsidP="00441182">
                      <w:pPr>
                        <w:spacing w:after="120"/>
                        <w:jc w:val="center"/>
                        <w:rPr>
                          <w:b/>
                          <w:color w:val="FFFFFF" w:themeColor="background1"/>
                          <w:sz w:val="36"/>
                          <w:szCs w:val="36"/>
                        </w:rPr>
                      </w:pPr>
                      <w:r w:rsidRPr="00F13E7A">
                        <w:rPr>
                          <w:b/>
                          <w:color w:val="FFFFFF" w:themeColor="background1"/>
                          <w:sz w:val="36"/>
                          <w:szCs w:val="36"/>
                        </w:rPr>
                        <w:t>Community Outreach Volunteer</w:t>
                      </w:r>
                    </w:p>
                    <w:p w14:paraId="5DBD932F" w14:textId="77777777" w:rsidR="00441182" w:rsidRPr="00070775" w:rsidRDefault="00441182" w:rsidP="00441182">
                      <w:pPr>
                        <w:spacing w:after="120"/>
                        <w:jc w:val="center"/>
                        <w:rPr>
                          <w:b/>
                          <w:color w:val="FFFFFF" w:themeColor="background1"/>
                          <w:sz w:val="32"/>
                          <w:szCs w:val="32"/>
                        </w:rPr>
                      </w:pPr>
                      <w:r w:rsidRPr="00070775">
                        <w:rPr>
                          <w:b/>
                          <w:color w:val="FFFFFF" w:themeColor="background1"/>
                          <w:sz w:val="32"/>
                          <w:szCs w:val="32"/>
                        </w:rPr>
                        <w:t>Role Description</w:t>
                      </w:r>
                    </w:p>
                    <w:p w14:paraId="4CC45FFE" w14:textId="77777777" w:rsidR="00441182" w:rsidRDefault="00441182" w:rsidP="00441182">
                      <w:pPr>
                        <w:jc w:val="center"/>
                      </w:pPr>
                    </w:p>
                  </w:txbxContent>
                </v:textbox>
                <w10:wrap type="square" anchorx="margin"/>
              </v:shape>
            </w:pict>
          </mc:Fallback>
        </mc:AlternateContent>
      </w:r>
    </w:p>
    <w:p w14:paraId="3FA97275" w14:textId="6AABCD2D" w:rsidR="00930945" w:rsidRDefault="00930945" w:rsidP="00930945"/>
    <w:p w14:paraId="6F897347" w14:textId="07186EBF" w:rsidR="00930945" w:rsidRDefault="00930945" w:rsidP="00930945"/>
    <w:p w14:paraId="3E503DF0" w14:textId="77777777" w:rsidR="00441182" w:rsidRPr="00441182" w:rsidRDefault="00441182" w:rsidP="00335CC6">
      <w:pPr>
        <w:spacing w:after="0" w:line="240" w:lineRule="auto"/>
        <w:rPr>
          <w:b/>
          <w:sz w:val="12"/>
          <w:szCs w:val="12"/>
        </w:rPr>
      </w:pPr>
    </w:p>
    <w:p w14:paraId="4F5D43EB" w14:textId="704A72B1" w:rsidR="00930945" w:rsidRPr="00335CC6" w:rsidRDefault="00930945" w:rsidP="00335CC6">
      <w:pPr>
        <w:spacing w:after="0" w:line="360" w:lineRule="auto"/>
        <w:rPr>
          <w:rFonts w:cstheme="minorHAnsi"/>
          <w:b/>
          <w:sz w:val="26"/>
          <w:szCs w:val="26"/>
        </w:rPr>
      </w:pPr>
      <w:r w:rsidRPr="00335CC6">
        <w:rPr>
          <w:rFonts w:cstheme="minorHAnsi"/>
          <w:b/>
          <w:sz w:val="26"/>
          <w:szCs w:val="26"/>
        </w:rPr>
        <w:t xml:space="preserve">What is a </w:t>
      </w:r>
      <w:r w:rsidR="00F13E7A" w:rsidRPr="00335CC6">
        <w:rPr>
          <w:rFonts w:cstheme="minorHAnsi"/>
          <w:b/>
          <w:sz w:val="26"/>
          <w:szCs w:val="26"/>
        </w:rPr>
        <w:t>Community Outreach Volunteer</w:t>
      </w:r>
      <w:r w:rsidRPr="00335CC6">
        <w:rPr>
          <w:rFonts w:cstheme="minorHAnsi"/>
          <w:b/>
          <w:sz w:val="26"/>
          <w:szCs w:val="26"/>
        </w:rPr>
        <w:t>?</w:t>
      </w:r>
    </w:p>
    <w:p w14:paraId="2A977652" w14:textId="6EBF8D49" w:rsidR="001D5978" w:rsidRPr="00335CC6" w:rsidRDefault="001D5978" w:rsidP="00335CC6">
      <w:pPr>
        <w:spacing w:after="0" w:line="240" w:lineRule="auto"/>
        <w:rPr>
          <w:rFonts w:cstheme="minorHAnsi"/>
          <w:sz w:val="26"/>
          <w:szCs w:val="26"/>
        </w:rPr>
      </w:pPr>
      <w:r w:rsidRPr="00335CC6">
        <w:rPr>
          <w:rFonts w:cstheme="minorHAnsi"/>
          <w:sz w:val="26"/>
          <w:szCs w:val="26"/>
        </w:rPr>
        <w:t xml:space="preserve">Responsible to the Community Outreach Coordinator, the Community Outreach Volunteer assists with the </w:t>
      </w:r>
      <w:r w:rsidR="000A1955" w:rsidRPr="00335CC6">
        <w:rPr>
          <w:rFonts w:cstheme="minorHAnsi"/>
          <w:sz w:val="26"/>
          <w:szCs w:val="26"/>
        </w:rPr>
        <w:t>running</w:t>
      </w:r>
      <w:r w:rsidRPr="00335CC6">
        <w:rPr>
          <w:rFonts w:cstheme="minorHAnsi"/>
          <w:sz w:val="26"/>
          <w:szCs w:val="26"/>
        </w:rPr>
        <w:t xml:space="preserve"> of sessions</w:t>
      </w:r>
      <w:r w:rsidR="000A1955" w:rsidRPr="00335CC6">
        <w:rPr>
          <w:rFonts w:cstheme="minorHAnsi"/>
          <w:sz w:val="26"/>
          <w:szCs w:val="26"/>
        </w:rPr>
        <w:t xml:space="preserve"> designed </w:t>
      </w:r>
      <w:r w:rsidRPr="00335CC6">
        <w:rPr>
          <w:rFonts w:cstheme="minorHAnsi"/>
          <w:sz w:val="26"/>
          <w:szCs w:val="26"/>
        </w:rPr>
        <w:t>to support those affected by life-limiting illnesses</w:t>
      </w:r>
      <w:r w:rsidR="000A1955" w:rsidRPr="00335CC6">
        <w:rPr>
          <w:rFonts w:cstheme="minorHAnsi"/>
          <w:sz w:val="26"/>
          <w:szCs w:val="26"/>
        </w:rPr>
        <w:t xml:space="preserve"> to live well in</w:t>
      </w:r>
      <w:r w:rsidRPr="00335CC6">
        <w:rPr>
          <w:rFonts w:cstheme="minorHAnsi"/>
          <w:sz w:val="26"/>
          <w:szCs w:val="26"/>
        </w:rPr>
        <w:t xml:space="preserve"> their community</w:t>
      </w:r>
      <w:r w:rsidR="000A1955" w:rsidRPr="00335CC6">
        <w:rPr>
          <w:rFonts w:cstheme="minorHAnsi"/>
          <w:sz w:val="26"/>
          <w:szCs w:val="26"/>
        </w:rPr>
        <w:t xml:space="preserve">. </w:t>
      </w:r>
      <w:r w:rsidR="003B5D1A">
        <w:rPr>
          <w:rFonts w:cstheme="minorHAnsi"/>
          <w:sz w:val="26"/>
          <w:szCs w:val="26"/>
        </w:rPr>
        <w:t xml:space="preserve">The </w:t>
      </w:r>
      <w:r w:rsidR="009858C4">
        <w:rPr>
          <w:rFonts w:cstheme="minorHAnsi"/>
          <w:sz w:val="26"/>
          <w:szCs w:val="26"/>
        </w:rPr>
        <w:t>s</w:t>
      </w:r>
      <w:r w:rsidR="00B62786" w:rsidRPr="00335CC6">
        <w:rPr>
          <w:rFonts w:cstheme="minorHAnsi"/>
          <w:sz w:val="26"/>
          <w:szCs w:val="26"/>
        </w:rPr>
        <w:t>ession</w:t>
      </w:r>
      <w:r w:rsidR="003B5D1A">
        <w:rPr>
          <w:rFonts w:cstheme="minorHAnsi"/>
          <w:sz w:val="26"/>
          <w:szCs w:val="26"/>
        </w:rPr>
        <w:t xml:space="preserve">s are mainly social </w:t>
      </w:r>
      <w:r w:rsidR="009858C4">
        <w:rPr>
          <w:rFonts w:cstheme="minorHAnsi"/>
          <w:sz w:val="26"/>
          <w:szCs w:val="26"/>
        </w:rPr>
        <w:t>and</w:t>
      </w:r>
      <w:r w:rsidR="003B5D1A">
        <w:rPr>
          <w:rFonts w:cstheme="minorHAnsi"/>
          <w:sz w:val="26"/>
          <w:szCs w:val="26"/>
        </w:rPr>
        <w:t xml:space="preserve"> educational</w:t>
      </w:r>
      <w:r w:rsidR="009858C4">
        <w:rPr>
          <w:rFonts w:cstheme="minorHAnsi"/>
          <w:sz w:val="26"/>
          <w:szCs w:val="26"/>
        </w:rPr>
        <w:t xml:space="preserve">. They </w:t>
      </w:r>
      <w:r w:rsidR="00B62786" w:rsidRPr="00335CC6">
        <w:rPr>
          <w:rFonts w:cstheme="minorHAnsi"/>
          <w:sz w:val="26"/>
          <w:szCs w:val="26"/>
        </w:rPr>
        <w:t>could include</w:t>
      </w:r>
      <w:del w:id="0" w:author="Claire Sewell" w:date="2024-01-10T12:15:00Z">
        <w:r w:rsidR="00B62786" w:rsidRPr="00335CC6" w:rsidDel="00240F83">
          <w:rPr>
            <w:rFonts w:cstheme="minorHAnsi"/>
            <w:sz w:val="26"/>
            <w:szCs w:val="26"/>
          </w:rPr>
          <w:delText xml:space="preserve"> </w:delText>
        </w:r>
        <w:r w:rsidR="0014328D" w:rsidDel="00240F83">
          <w:rPr>
            <w:rFonts w:cstheme="minorHAnsi"/>
            <w:sz w:val="26"/>
            <w:szCs w:val="26"/>
          </w:rPr>
          <w:delText>providing support for</w:delText>
        </w:r>
      </w:del>
      <w:r w:rsidR="0014328D">
        <w:rPr>
          <w:rFonts w:cstheme="minorHAnsi"/>
          <w:sz w:val="26"/>
          <w:szCs w:val="26"/>
        </w:rPr>
        <w:t xml:space="preserve"> </w:t>
      </w:r>
      <w:r w:rsidR="003B5D1A">
        <w:rPr>
          <w:rFonts w:cstheme="minorHAnsi"/>
          <w:sz w:val="26"/>
          <w:szCs w:val="26"/>
        </w:rPr>
        <w:t>arts</w:t>
      </w:r>
      <w:r w:rsidR="009858C4">
        <w:rPr>
          <w:rFonts w:cstheme="minorHAnsi"/>
          <w:sz w:val="26"/>
          <w:szCs w:val="26"/>
        </w:rPr>
        <w:t xml:space="preserve"> and</w:t>
      </w:r>
      <w:r w:rsidR="003B5D1A">
        <w:rPr>
          <w:rFonts w:cstheme="minorHAnsi"/>
          <w:sz w:val="26"/>
          <w:szCs w:val="26"/>
        </w:rPr>
        <w:t xml:space="preserve"> crafts, discussions, presentations from various partner groups</w:t>
      </w:r>
      <w:r w:rsidR="009858C4">
        <w:rPr>
          <w:rFonts w:cstheme="minorHAnsi"/>
          <w:sz w:val="26"/>
          <w:szCs w:val="26"/>
        </w:rPr>
        <w:t>, and</w:t>
      </w:r>
      <w:r w:rsidR="003B5D1A">
        <w:rPr>
          <w:rFonts w:cstheme="minorHAnsi"/>
          <w:sz w:val="26"/>
          <w:szCs w:val="26"/>
        </w:rPr>
        <w:t xml:space="preserve"> signposting to other organisations.</w:t>
      </w:r>
    </w:p>
    <w:p w14:paraId="54FC4901" w14:textId="6D898A5F" w:rsidR="00930945" w:rsidRPr="00335CC6" w:rsidRDefault="00930945" w:rsidP="00335CC6">
      <w:pPr>
        <w:spacing w:after="0" w:line="240" w:lineRule="auto"/>
        <w:rPr>
          <w:rFonts w:cstheme="minorHAnsi"/>
          <w:b/>
          <w:sz w:val="26"/>
          <w:szCs w:val="26"/>
        </w:rPr>
      </w:pPr>
    </w:p>
    <w:p w14:paraId="508E44A3" w14:textId="45B83375" w:rsidR="00930945" w:rsidRPr="00335CC6" w:rsidRDefault="00930945" w:rsidP="00335CC6">
      <w:pPr>
        <w:spacing w:after="0" w:line="360" w:lineRule="auto"/>
        <w:rPr>
          <w:rFonts w:cstheme="minorHAnsi"/>
          <w:b/>
          <w:sz w:val="26"/>
          <w:szCs w:val="26"/>
        </w:rPr>
      </w:pPr>
      <w:r w:rsidRPr="00335CC6">
        <w:rPr>
          <w:rFonts w:cstheme="minorHAnsi"/>
          <w:b/>
          <w:sz w:val="26"/>
          <w:szCs w:val="26"/>
        </w:rPr>
        <w:t>This role will suit people who…</w:t>
      </w:r>
    </w:p>
    <w:p w14:paraId="6F85293C" w14:textId="1D0E3948"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Are friendly, calm and supportive</w:t>
      </w:r>
    </w:p>
    <w:p w14:paraId="628BD330" w14:textId="77777777"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 xml:space="preserve">Have good observational and </w:t>
      </w:r>
      <w:r w:rsidRPr="00240F83">
        <w:rPr>
          <w:rFonts w:cstheme="minorHAnsi"/>
          <w:b/>
          <w:bCs/>
          <w:sz w:val="26"/>
          <w:szCs w:val="26"/>
          <w:rPrChange w:id="1" w:author="Claire Sewell" w:date="2024-01-10T12:18:00Z">
            <w:rPr>
              <w:rFonts w:cstheme="minorHAnsi"/>
              <w:sz w:val="26"/>
              <w:szCs w:val="26"/>
            </w:rPr>
          </w:rPrChange>
        </w:rPr>
        <w:t xml:space="preserve">listening </w:t>
      </w:r>
      <w:proofErr w:type="gramStart"/>
      <w:r w:rsidRPr="00240F83">
        <w:rPr>
          <w:rFonts w:cstheme="minorHAnsi"/>
          <w:b/>
          <w:bCs/>
          <w:sz w:val="26"/>
          <w:szCs w:val="26"/>
          <w:rPrChange w:id="2" w:author="Claire Sewell" w:date="2024-01-10T12:18:00Z">
            <w:rPr>
              <w:rFonts w:cstheme="minorHAnsi"/>
              <w:sz w:val="26"/>
              <w:szCs w:val="26"/>
            </w:rPr>
          </w:rPrChange>
        </w:rPr>
        <w:t>skills</w:t>
      </w:r>
      <w:proofErr w:type="gramEnd"/>
      <w:r w:rsidRPr="00335CC6">
        <w:rPr>
          <w:rFonts w:cstheme="minorHAnsi"/>
          <w:sz w:val="26"/>
          <w:szCs w:val="26"/>
        </w:rPr>
        <w:t xml:space="preserve"> </w:t>
      </w:r>
    </w:p>
    <w:p w14:paraId="2931C3F6" w14:textId="5692ACF3"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Are patient and non-judgemental</w:t>
      </w:r>
    </w:p>
    <w:p w14:paraId="753780F1" w14:textId="5EE6EC0D"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 xml:space="preserve">Are </w:t>
      </w:r>
      <w:r w:rsidRPr="00240F83">
        <w:rPr>
          <w:rFonts w:cstheme="minorHAnsi"/>
          <w:b/>
          <w:bCs/>
          <w:sz w:val="26"/>
          <w:szCs w:val="26"/>
          <w:rPrChange w:id="3" w:author="Claire Sewell" w:date="2024-01-10T12:18:00Z">
            <w:rPr>
              <w:rFonts w:cstheme="minorHAnsi"/>
              <w:sz w:val="26"/>
              <w:szCs w:val="26"/>
            </w:rPr>
          </w:rPrChange>
        </w:rPr>
        <w:t xml:space="preserve">good </w:t>
      </w:r>
      <w:proofErr w:type="gramStart"/>
      <w:r w:rsidRPr="00240F83">
        <w:rPr>
          <w:rFonts w:cstheme="minorHAnsi"/>
          <w:b/>
          <w:bCs/>
          <w:sz w:val="26"/>
          <w:szCs w:val="26"/>
          <w:rPrChange w:id="4" w:author="Claire Sewell" w:date="2024-01-10T12:18:00Z">
            <w:rPr>
              <w:rFonts w:cstheme="minorHAnsi"/>
              <w:sz w:val="26"/>
              <w:szCs w:val="26"/>
            </w:rPr>
          </w:rPrChange>
        </w:rPr>
        <w:t>communicators</w:t>
      </w:r>
      <w:proofErr w:type="gramEnd"/>
    </w:p>
    <w:p w14:paraId="6D5A8FD0" w14:textId="444C5EC9"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Interested in other people’s stories, life journeys and peer learning and support</w:t>
      </w:r>
    </w:p>
    <w:p w14:paraId="464C1EEA" w14:textId="77777777" w:rsidR="001D5978" w:rsidRPr="00240F83" w:rsidRDefault="001D5978" w:rsidP="00335CC6">
      <w:pPr>
        <w:pStyle w:val="ListParagraph"/>
        <w:numPr>
          <w:ilvl w:val="0"/>
          <w:numId w:val="1"/>
        </w:numPr>
        <w:spacing w:after="0" w:line="240" w:lineRule="auto"/>
        <w:rPr>
          <w:rFonts w:cstheme="minorHAnsi"/>
          <w:b/>
          <w:bCs/>
          <w:sz w:val="26"/>
          <w:szCs w:val="26"/>
          <w:rPrChange w:id="5" w:author="Claire Sewell" w:date="2024-01-10T12:18:00Z">
            <w:rPr>
              <w:rFonts w:cstheme="minorHAnsi"/>
              <w:sz w:val="26"/>
              <w:szCs w:val="26"/>
            </w:rPr>
          </w:rPrChange>
        </w:rPr>
      </w:pPr>
      <w:r w:rsidRPr="00240F83">
        <w:rPr>
          <w:rFonts w:cstheme="minorHAnsi"/>
          <w:b/>
          <w:bCs/>
          <w:sz w:val="26"/>
          <w:szCs w:val="26"/>
          <w:rPrChange w:id="6" w:author="Claire Sewell" w:date="2024-01-10T12:18:00Z">
            <w:rPr>
              <w:rFonts w:cstheme="minorHAnsi"/>
              <w:sz w:val="26"/>
              <w:szCs w:val="26"/>
            </w:rPr>
          </w:rPrChange>
        </w:rPr>
        <w:t>Reliable in attendance</w:t>
      </w:r>
    </w:p>
    <w:p w14:paraId="32A4593F" w14:textId="77777777" w:rsidR="00B414F3" w:rsidRDefault="00B414F3" w:rsidP="00335CC6">
      <w:pPr>
        <w:spacing w:after="0" w:line="240" w:lineRule="auto"/>
        <w:rPr>
          <w:rFonts w:cstheme="minorHAnsi"/>
          <w:sz w:val="26"/>
          <w:szCs w:val="26"/>
        </w:rPr>
      </w:pPr>
    </w:p>
    <w:p w14:paraId="176E22E0" w14:textId="26A1A188" w:rsidR="00930945" w:rsidRPr="00335CC6" w:rsidRDefault="006D3294" w:rsidP="00335CC6">
      <w:pPr>
        <w:spacing w:after="0" w:line="240" w:lineRule="auto"/>
        <w:rPr>
          <w:rFonts w:cstheme="minorHAnsi"/>
          <w:sz w:val="26"/>
          <w:szCs w:val="26"/>
        </w:rPr>
      </w:pPr>
      <w:r w:rsidRPr="00335CC6">
        <w:rPr>
          <w:rFonts w:cstheme="minorHAnsi"/>
          <w:sz w:val="26"/>
          <w:szCs w:val="26"/>
        </w:rPr>
        <w:t>It is also essential that you can demonstrate our values of Compassion, Respect, Integrity, Professionalism, Choice and Reputation. They define who we are and what we do as a high quality care provider and high quality place to volunteer.</w:t>
      </w:r>
    </w:p>
    <w:p w14:paraId="0D44FC3C" w14:textId="77777777" w:rsidR="006D3294" w:rsidRPr="00335CC6" w:rsidRDefault="006D3294" w:rsidP="00335CC6">
      <w:pPr>
        <w:spacing w:after="0" w:line="240" w:lineRule="auto"/>
        <w:rPr>
          <w:rFonts w:cstheme="minorHAnsi"/>
          <w:b/>
          <w:sz w:val="26"/>
          <w:szCs w:val="26"/>
        </w:rPr>
      </w:pPr>
    </w:p>
    <w:p w14:paraId="6B61E5F8" w14:textId="5CD9BC6D" w:rsidR="00930945" w:rsidRPr="00335CC6" w:rsidRDefault="00930945" w:rsidP="00335CC6">
      <w:pPr>
        <w:spacing w:after="0" w:line="360" w:lineRule="auto"/>
        <w:rPr>
          <w:rFonts w:cstheme="minorHAnsi"/>
          <w:b/>
          <w:sz w:val="26"/>
          <w:szCs w:val="26"/>
        </w:rPr>
      </w:pPr>
      <w:r w:rsidRPr="00335CC6">
        <w:rPr>
          <w:rFonts w:cstheme="minorHAnsi"/>
          <w:b/>
          <w:sz w:val="26"/>
          <w:szCs w:val="26"/>
        </w:rPr>
        <w:t>Why do we need you?</w:t>
      </w:r>
    </w:p>
    <w:p w14:paraId="281E79F1" w14:textId="1A433853" w:rsidR="00930945" w:rsidRPr="00335CC6" w:rsidRDefault="00157237" w:rsidP="00335CC6">
      <w:pPr>
        <w:spacing w:after="0" w:line="240" w:lineRule="auto"/>
        <w:rPr>
          <w:rFonts w:cstheme="minorHAnsi"/>
          <w:sz w:val="26"/>
          <w:szCs w:val="26"/>
        </w:rPr>
      </w:pPr>
      <w:r w:rsidRPr="00335CC6">
        <w:rPr>
          <w:rFonts w:cstheme="minorHAnsi"/>
          <w:sz w:val="26"/>
          <w:szCs w:val="26"/>
        </w:rPr>
        <w:t>We are looking for volunteers to</w:t>
      </w:r>
      <w:r w:rsidR="001D5978" w:rsidRPr="00335CC6">
        <w:rPr>
          <w:rFonts w:cstheme="minorHAnsi"/>
          <w:sz w:val="26"/>
          <w:szCs w:val="26"/>
        </w:rPr>
        <w:t xml:space="preserve"> help us </w:t>
      </w:r>
      <w:r w:rsidR="00B62786" w:rsidRPr="00335CC6">
        <w:rPr>
          <w:rFonts w:cstheme="minorHAnsi"/>
          <w:sz w:val="26"/>
          <w:szCs w:val="26"/>
        </w:rPr>
        <w:t>run</w:t>
      </w:r>
      <w:r w:rsidR="001D5978" w:rsidRPr="00335CC6">
        <w:rPr>
          <w:rFonts w:cstheme="minorHAnsi"/>
          <w:sz w:val="26"/>
          <w:szCs w:val="26"/>
        </w:rPr>
        <w:t xml:space="preserve"> our </w:t>
      </w:r>
      <w:r w:rsidR="00B62786" w:rsidRPr="00335CC6">
        <w:rPr>
          <w:rFonts w:cstheme="minorHAnsi"/>
          <w:sz w:val="26"/>
          <w:szCs w:val="26"/>
        </w:rPr>
        <w:t xml:space="preserve">various advice and wellbeing </w:t>
      </w:r>
      <w:r w:rsidR="001D5978" w:rsidRPr="00335CC6">
        <w:rPr>
          <w:rFonts w:cstheme="minorHAnsi"/>
          <w:sz w:val="26"/>
          <w:szCs w:val="26"/>
        </w:rPr>
        <w:t>sessions</w:t>
      </w:r>
      <w:r w:rsidR="0042439F" w:rsidRPr="00335CC6">
        <w:rPr>
          <w:rFonts w:cstheme="minorHAnsi"/>
          <w:sz w:val="26"/>
          <w:szCs w:val="26"/>
        </w:rPr>
        <w:t>. This includes helping to set up and run the session. We also need you to help us to overcome any barriers that someone a</w:t>
      </w:r>
      <w:r w:rsidR="003B5D1A">
        <w:rPr>
          <w:rFonts w:cstheme="minorHAnsi"/>
          <w:sz w:val="26"/>
          <w:szCs w:val="26"/>
        </w:rPr>
        <w:t xml:space="preserve">ttending the groups </w:t>
      </w:r>
      <w:r w:rsidR="0042439F" w:rsidRPr="00335CC6">
        <w:rPr>
          <w:rFonts w:cstheme="minorHAnsi"/>
          <w:sz w:val="26"/>
          <w:szCs w:val="26"/>
        </w:rPr>
        <w:t>may have</w:t>
      </w:r>
      <w:r w:rsidR="003B5D1A">
        <w:rPr>
          <w:rFonts w:cstheme="minorHAnsi"/>
          <w:sz w:val="26"/>
          <w:szCs w:val="26"/>
        </w:rPr>
        <w:t>.</w:t>
      </w:r>
      <w:r w:rsidR="0042439F" w:rsidRPr="00335CC6">
        <w:rPr>
          <w:rFonts w:cstheme="minorHAnsi"/>
          <w:sz w:val="26"/>
          <w:szCs w:val="26"/>
        </w:rPr>
        <w:t xml:space="preserve"> </w:t>
      </w:r>
      <w:r w:rsidR="00B62786" w:rsidRPr="00335CC6">
        <w:rPr>
          <w:rFonts w:cstheme="minorHAnsi"/>
          <w:sz w:val="26"/>
          <w:szCs w:val="26"/>
        </w:rPr>
        <w:t>This</w:t>
      </w:r>
      <w:r w:rsidR="0042439F" w:rsidRPr="00335CC6">
        <w:rPr>
          <w:rFonts w:cstheme="minorHAnsi"/>
          <w:sz w:val="26"/>
          <w:szCs w:val="26"/>
        </w:rPr>
        <w:t xml:space="preserve"> could include </w:t>
      </w:r>
      <w:ins w:id="7" w:author="Claire Sewell" w:date="2024-01-10T12:29:00Z">
        <w:r w:rsidR="002D3C71">
          <w:rPr>
            <w:rFonts w:cstheme="minorHAnsi"/>
            <w:sz w:val="26"/>
            <w:szCs w:val="26"/>
          </w:rPr>
          <w:t xml:space="preserve">greeting attendees, </w:t>
        </w:r>
      </w:ins>
      <w:r w:rsidR="0042439F" w:rsidRPr="00335CC6">
        <w:rPr>
          <w:rFonts w:cstheme="minorHAnsi"/>
          <w:sz w:val="26"/>
          <w:szCs w:val="26"/>
        </w:rPr>
        <w:t xml:space="preserve">supporting </w:t>
      </w:r>
      <w:ins w:id="8" w:author="Claire Sewell" w:date="2024-01-10T12:30:00Z">
        <w:r w:rsidR="002D3C71">
          <w:rPr>
            <w:rFonts w:cstheme="minorHAnsi"/>
            <w:sz w:val="26"/>
            <w:szCs w:val="26"/>
          </w:rPr>
          <w:t xml:space="preserve">them </w:t>
        </w:r>
      </w:ins>
      <w:del w:id="9" w:author="Claire Sewell" w:date="2024-01-10T12:30:00Z">
        <w:r w:rsidR="0042439F" w:rsidRPr="00335CC6" w:rsidDel="002D3C71">
          <w:rPr>
            <w:rFonts w:cstheme="minorHAnsi"/>
            <w:sz w:val="26"/>
            <w:szCs w:val="26"/>
          </w:rPr>
          <w:delText xml:space="preserve">attendees </w:delText>
        </w:r>
      </w:del>
      <w:del w:id="10" w:author="Claire Sewell" w:date="2024-01-10T12:19:00Z">
        <w:r w:rsidR="000A1955" w:rsidRPr="00335CC6" w:rsidDel="00240F83">
          <w:rPr>
            <w:rFonts w:cstheme="minorHAnsi"/>
            <w:sz w:val="26"/>
            <w:szCs w:val="26"/>
          </w:rPr>
          <w:delText xml:space="preserve"> </w:delText>
        </w:r>
      </w:del>
      <w:r w:rsidR="003B5D1A">
        <w:rPr>
          <w:rFonts w:cstheme="minorHAnsi"/>
          <w:sz w:val="26"/>
          <w:szCs w:val="26"/>
        </w:rPr>
        <w:t>to get a coffee or chatting to someone who is feeling nervous about attending a group on their own, maybe introducing them to other group members.</w:t>
      </w:r>
    </w:p>
    <w:p w14:paraId="01F4E201" w14:textId="2A8EE0BC" w:rsidR="00930945" w:rsidRPr="00335CC6" w:rsidRDefault="00930945" w:rsidP="00335CC6">
      <w:pPr>
        <w:spacing w:after="0" w:line="240" w:lineRule="auto"/>
        <w:rPr>
          <w:rFonts w:cstheme="minorHAnsi"/>
          <w:b/>
          <w:sz w:val="26"/>
          <w:szCs w:val="26"/>
        </w:rPr>
      </w:pPr>
    </w:p>
    <w:p w14:paraId="465051C2" w14:textId="069E4297" w:rsidR="00930945" w:rsidRPr="00335CC6" w:rsidRDefault="00930945" w:rsidP="00335CC6">
      <w:pPr>
        <w:spacing w:after="0" w:line="360" w:lineRule="auto"/>
        <w:rPr>
          <w:rFonts w:cstheme="minorHAnsi"/>
          <w:b/>
          <w:sz w:val="26"/>
          <w:szCs w:val="26"/>
        </w:rPr>
      </w:pPr>
      <w:r w:rsidRPr="00335CC6">
        <w:rPr>
          <w:rFonts w:cstheme="minorHAnsi"/>
          <w:b/>
          <w:sz w:val="26"/>
          <w:szCs w:val="26"/>
        </w:rPr>
        <w:t>What’s involved?</w:t>
      </w:r>
    </w:p>
    <w:p w14:paraId="57B8859C" w14:textId="42B3ED30"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Room preparation/layout/clearance</w:t>
      </w:r>
    </w:p>
    <w:p w14:paraId="67B0FC59" w14:textId="49AC552A" w:rsidR="002D3C71" w:rsidRDefault="00B62786" w:rsidP="00335CC6">
      <w:pPr>
        <w:pStyle w:val="ListParagraph"/>
        <w:numPr>
          <w:ilvl w:val="0"/>
          <w:numId w:val="2"/>
        </w:numPr>
        <w:spacing w:after="0" w:line="240" w:lineRule="auto"/>
        <w:rPr>
          <w:ins w:id="11" w:author="Claire Sewell" w:date="2024-01-10T12:31:00Z"/>
          <w:rFonts w:cstheme="minorHAnsi"/>
          <w:sz w:val="26"/>
          <w:szCs w:val="26"/>
        </w:rPr>
      </w:pPr>
      <w:moveFromRangeStart w:id="12" w:author="Claire Sewell" w:date="2024-01-10T12:35:00Z" w:name="move155782563"/>
      <w:moveFrom w:id="13" w:author="Claire Sewell" w:date="2024-01-10T12:35:00Z">
        <w:r w:rsidRPr="00335CC6" w:rsidDel="002D3C71">
          <w:rPr>
            <w:rFonts w:cstheme="minorHAnsi"/>
            <w:sz w:val="26"/>
            <w:szCs w:val="26"/>
          </w:rPr>
          <w:t>Where appropriate, support the session lead in delivering sessions</w:t>
        </w:r>
      </w:moveFrom>
      <w:moveFromRangeEnd w:id="12"/>
      <w:ins w:id="14" w:author="Claire Sewell" w:date="2024-01-10T12:30:00Z">
        <w:r w:rsidR="002D3C71">
          <w:rPr>
            <w:rFonts w:cstheme="minorHAnsi"/>
            <w:sz w:val="26"/>
            <w:szCs w:val="26"/>
          </w:rPr>
          <w:t xml:space="preserve">Meet and greet attendees to the </w:t>
        </w:r>
        <w:proofErr w:type="gramStart"/>
        <w:r w:rsidR="002D3C71">
          <w:rPr>
            <w:rFonts w:cstheme="minorHAnsi"/>
            <w:sz w:val="26"/>
            <w:szCs w:val="26"/>
          </w:rPr>
          <w:t>group</w:t>
        </w:r>
      </w:ins>
      <w:proofErr w:type="gramEnd"/>
    </w:p>
    <w:p w14:paraId="461F8210" w14:textId="5D1A8689" w:rsidR="002D3C71" w:rsidRPr="00335CC6" w:rsidRDefault="002D3C71" w:rsidP="00335CC6">
      <w:pPr>
        <w:pStyle w:val="ListParagraph"/>
        <w:numPr>
          <w:ilvl w:val="0"/>
          <w:numId w:val="2"/>
        </w:numPr>
        <w:spacing w:after="0" w:line="240" w:lineRule="auto"/>
        <w:rPr>
          <w:rFonts w:cstheme="minorHAnsi"/>
          <w:sz w:val="26"/>
          <w:szCs w:val="26"/>
        </w:rPr>
      </w:pPr>
      <w:ins w:id="15" w:author="Claire Sewell" w:date="2024-01-10T12:32:00Z">
        <w:r>
          <w:rPr>
            <w:rFonts w:cstheme="minorHAnsi"/>
            <w:sz w:val="26"/>
            <w:szCs w:val="26"/>
          </w:rPr>
          <w:t xml:space="preserve">Try to </w:t>
        </w:r>
      </w:ins>
      <w:ins w:id="16" w:author="Claire Sewell" w:date="2024-01-10T12:31:00Z">
        <w:r>
          <w:rPr>
            <w:rFonts w:cstheme="minorHAnsi"/>
            <w:sz w:val="26"/>
            <w:szCs w:val="26"/>
          </w:rPr>
          <w:t xml:space="preserve">ensure that </w:t>
        </w:r>
      </w:ins>
      <w:ins w:id="17" w:author="Claire Sewell" w:date="2024-01-10T12:32:00Z">
        <w:r>
          <w:rPr>
            <w:rFonts w:cstheme="minorHAnsi"/>
            <w:sz w:val="26"/>
            <w:szCs w:val="26"/>
          </w:rPr>
          <w:t xml:space="preserve">all </w:t>
        </w:r>
      </w:ins>
      <w:ins w:id="18" w:author="Claire Sewell" w:date="2024-01-10T12:31:00Z">
        <w:r>
          <w:rPr>
            <w:rFonts w:cstheme="minorHAnsi"/>
            <w:sz w:val="26"/>
            <w:szCs w:val="26"/>
          </w:rPr>
          <w:t>attendees have someone to talk to</w:t>
        </w:r>
      </w:ins>
      <w:ins w:id="19" w:author="Claire Sewell" w:date="2024-01-10T12:32:00Z">
        <w:r>
          <w:rPr>
            <w:rFonts w:cstheme="minorHAnsi"/>
            <w:sz w:val="26"/>
            <w:szCs w:val="26"/>
          </w:rPr>
          <w:t>, should they wish to</w:t>
        </w:r>
      </w:ins>
    </w:p>
    <w:p w14:paraId="64921A8E" w14:textId="3B6F480D" w:rsidR="00B62786" w:rsidRPr="003B5D1A" w:rsidRDefault="00B62786" w:rsidP="003B5D1A">
      <w:pPr>
        <w:pStyle w:val="ListParagraph"/>
        <w:numPr>
          <w:ilvl w:val="0"/>
          <w:numId w:val="2"/>
        </w:numPr>
        <w:spacing w:after="0" w:line="240" w:lineRule="auto"/>
        <w:rPr>
          <w:rFonts w:cstheme="minorHAnsi"/>
          <w:sz w:val="26"/>
          <w:szCs w:val="26"/>
        </w:rPr>
      </w:pPr>
      <w:r w:rsidRPr="00335CC6">
        <w:rPr>
          <w:rFonts w:cstheme="minorHAnsi"/>
          <w:sz w:val="26"/>
          <w:szCs w:val="26"/>
        </w:rPr>
        <w:t xml:space="preserve">Support attendees if they become upset or need help in understanding a topic or information being </w:t>
      </w:r>
      <w:proofErr w:type="gramStart"/>
      <w:r w:rsidRPr="00335CC6">
        <w:rPr>
          <w:rFonts w:cstheme="minorHAnsi"/>
          <w:sz w:val="26"/>
          <w:szCs w:val="26"/>
        </w:rPr>
        <w:t>given</w:t>
      </w:r>
      <w:proofErr w:type="gramEnd"/>
    </w:p>
    <w:p w14:paraId="14B10E8B" w14:textId="77777777" w:rsidR="002D3C71" w:rsidRDefault="00B62786" w:rsidP="00335CC6">
      <w:pPr>
        <w:pStyle w:val="ListParagraph"/>
        <w:numPr>
          <w:ilvl w:val="0"/>
          <w:numId w:val="2"/>
        </w:numPr>
        <w:spacing w:after="0" w:line="240" w:lineRule="auto"/>
        <w:rPr>
          <w:ins w:id="20" w:author="Claire Sewell" w:date="2024-01-10T12:33:00Z"/>
          <w:rFonts w:cstheme="minorHAnsi"/>
          <w:sz w:val="26"/>
          <w:szCs w:val="26"/>
        </w:rPr>
      </w:pPr>
      <w:r w:rsidRPr="00335CC6">
        <w:rPr>
          <w:rFonts w:cstheme="minorHAnsi"/>
          <w:sz w:val="26"/>
          <w:szCs w:val="26"/>
        </w:rPr>
        <w:t xml:space="preserve">Report any concerns to Session </w:t>
      </w:r>
      <w:proofErr w:type="gramStart"/>
      <w:r w:rsidRPr="00335CC6">
        <w:rPr>
          <w:rFonts w:cstheme="minorHAnsi"/>
          <w:sz w:val="26"/>
          <w:szCs w:val="26"/>
        </w:rPr>
        <w:t>lead</w:t>
      </w:r>
      <w:proofErr w:type="gramEnd"/>
    </w:p>
    <w:p w14:paraId="2E868049" w14:textId="6B9EFB27" w:rsidR="00B62786" w:rsidRPr="00335CC6" w:rsidRDefault="002D3C71" w:rsidP="00335CC6">
      <w:pPr>
        <w:pStyle w:val="ListParagraph"/>
        <w:numPr>
          <w:ilvl w:val="0"/>
          <w:numId w:val="2"/>
        </w:numPr>
        <w:spacing w:after="0" w:line="240" w:lineRule="auto"/>
        <w:rPr>
          <w:rFonts w:cstheme="minorHAnsi"/>
          <w:sz w:val="26"/>
          <w:szCs w:val="26"/>
        </w:rPr>
      </w:pPr>
      <w:ins w:id="21" w:author="Claire Sewell" w:date="2024-01-10T12:33:00Z">
        <w:r>
          <w:rPr>
            <w:rFonts w:cstheme="minorHAnsi"/>
            <w:sz w:val="26"/>
            <w:szCs w:val="26"/>
          </w:rPr>
          <w:t>S</w:t>
        </w:r>
      </w:ins>
      <w:ins w:id="22" w:author="Claire Sewell" w:date="2024-01-10T12:32:00Z">
        <w:r>
          <w:rPr>
            <w:rFonts w:cstheme="minorHAnsi"/>
            <w:sz w:val="26"/>
            <w:szCs w:val="26"/>
          </w:rPr>
          <w:t xml:space="preserve">eek </w:t>
        </w:r>
      </w:ins>
      <w:ins w:id="23" w:author="Claire Sewell" w:date="2024-01-10T12:33:00Z">
        <w:r>
          <w:rPr>
            <w:rFonts w:cstheme="minorHAnsi"/>
            <w:sz w:val="26"/>
            <w:szCs w:val="26"/>
          </w:rPr>
          <w:t>support from session lead</w:t>
        </w:r>
      </w:ins>
      <w:ins w:id="24" w:author="Claire Sewell" w:date="2024-01-10T12:32:00Z">
        <w:r>
          <w:rPr>
            <w:rFonts w:cstheme="minorHAnsi"/>
            <w:sz w:val="26"/>
            <w:szCs w:val="26"/>
          </w:rPr>
          <w:t xml:space="preserve"> if advice and guidance is required for an </w:t>
        </w:r>
        <w:proofErr w:type="gramStart"/>
        <w:r>
          <w:rPr>
            <w:rFonts w:cstheme="minorHAnsi"/>
            <w:sz w:val="26"/>
            <w:szCs w:val="26"/>
          </w:rPr>
          <w:t>attendee</w:t>
        </w:r>
      </w:ins>
      <w:proofErr w:type="gramEnd"/>
    </w:p>
    <w:p w14:paraId="78F44C87" w14:textId="77777777" w:rsidR="00B62786" w:rsidRDefault="00B62786" w:rsidP="00335CC6">
      <w:pPr>
        <w:pStyle w:val="ListParagraph"/>
        <w:numPr>
          <w:ilvl w:val="0"/>
          <w:numId w:val="2"/>
        </w:numPr>
        <w:spacing w:after="0" w:line="240" w:lineRule="auto"/>
        <w:rPr>
          <w:ins w:id="25" w:author="Claire Sewell" w:date="2024-01-10T12:35:00Z"/>
          <w:rFonts w:cstheme="minorHAnsi"/>
          <w:sz w:val="26"/>
          <w:szCs w:val="26"/>
        </w:rPr>
      </w:pPr>
      <w:r w:rsidRPr="00335CC6">
        <w:rPr>
          <w:rFonts w:cstheme="minorHAnsi"/>
          <w:sz w:val="26"/>
          <w:szCs w:val="26"/>
        </w:rPr>
        <w:t xml:space="preserve">Work with Session lead to keep conversations </w:t>
      </w:r>
      <w:proofErr w:type="gramStart"/>
      <w:r w:rsidRPr="00335CC6">
        <w:rPr>
          <w:rFonts w:cstheme="minorHAnsi"/>
          <w:sz w:val="26"/>
          <w:szCs w:val="26"/>
        </w:rPr>
        <w:t>flowing</w:t>
      </w:r>
      <w:proofErr w:type="gramEnd"/>
    </w:p>
    <w:p w14:paraId="0E2EA4D2" w14:textId="77777777" w:rsidR="002D3C71" w:rsidDel="002D3C71" w:rsidRDefault="002D3C71" w:rsidP="002D3C71">
      <w:pPr>
        <w:pStyle w:val="ListParagraph"/>
        <w:numPr>
          <w:ilvl w:val="0"/>
          <w:numId w:val="2"/>
        </w:numPr>
        <w:spacing w:after="0" w:line="240" w:lineRule="auto"/>
        <w:rPr>
          <w:del w:id="26" w:author="Claire Sewell" w:date="2024-01-10T12:35:00Z"/>
          <w:moveTo w:id="27" w:author="Claire Sewell" w:date="2024-01-10T12:35:00Z"/>
          <w:rFonts w:cstheme="minorHAnsi"/>
          <w:sz w:val="26"/>
          <w:szCs w:val="26"/>
        </w:rPr>
      </w:pPr>
      <w:moveToRangeStart w:id="28" w:author="Claire Sewell" w:date="2024-01-10T12:35:00Z" w:name="move155782563"/>
      <w:moveTo w:id="29" w:author="Claire Sewell" w:date="2024-01-10T12:35:00Z">
        <w:r w:rsidRPr="00335CC6">
          <w:rPr>
            <w:rFonts w:cstheme="minorHAnsi"/>
            <w:sz w:val="26"/>
            <w:szCs w:val="26"/>
          </w:rPr>
          <w:t>Where appropriate, support the session lead in delivering sessions</w:t>
        </w:r>
      </w:moveTo>
    </w:p>
    <w:moveToRangeEnd w:id="28"/>
    <w:p w14:paraId="7291CC0E" w14:textId="77777777" w:rsidR="002D3C71" w:rsidRPr="002D3C71" w:rsidRDefault="002D3C71" w:rsidP="002D3C71">
      <w:pPr>
        <w:pStyle w:val="ListParagraph"/>
        <w:numPr>
          <w:ilvl w:val="0"/>
          <w:numId w:val="2"/>
        </w:numPr>
        <w:spacing w:after="0" w:line="240" w:lineRule="auto"/>
        <w:rPr>
          <w:rFonts w:cstheme="minorHAnsi"/>
          <w:sz w:val="26"/>
          <w:szCs w:val="26"/>
          <w:rPrChange w:id="30" w:author="Claire Sewell" w:date="2024-01-10T12:35:00Z">
            <w:rPr/>
          </w:rPrChange>
        </w:rPr>
      </w:pPr>
    </w:p>
    <w:p w14:paraId="4F28D958"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 xml:space="preserve">Encourage conversations, anecdotes and shared </w:t>
      </w:r>
      <w:proofErr w:type="gramStart"/>
      <w:r w:rsidRPr="00335CC6">
        <w:rPr>
          <w:rFonts w:cstheme="minorHAnsi"/>
          <w:sz w:val="26"/>
          <w:szCs w:val="26"/>
        </w:rPr>
        <w:t>learning</w:t>
      </w:r>
      <w:proofErr w:type="gramEnd"/>
    </w:p>
    <w:p w14:paraId="6D26DA03"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 xml:space="preserve">Know which documents should be given out and when </w:t>
      </w:r>
    </w:p>
    <w:p w14:paraId="06868527"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lastRenderedPageBreak/>
        <w:t>Make sure registration and evaluation forms are fully completed</w:t>
      </w:r>
    </w:p>
    <w:p w14:paraId="71AED78C" w14:textId="16E7F557" w:rsidR="00B6278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Serve refreshments</w:t>
      </w:r>
      <w:r w:rsidR="003B5D1A">
        <w:rPr>
          <w:rFonts w:cstheme="minorHAnsi"/>
          <w:sz w:val="26"/>
          <w:szCs w:val="26"/>
        </w:rPr>
        <w:t xml:space="preserve"> where necessary.</w:t>
      </w:r>
    </w:p>
    <w:p w14:paraId="5BBBC3D9" w14:textId="77777777" w:rsidR="003B5D1A" w:rsidRPr="00335CC6" w:rsidRDefault="003B5D1A" w:rsidP="003B5D1A">
      <w:pPr>
        <w:pStyle w:val="ListParagraph"/>
        <w:spacing w:after="0" w:line="240" w:lineRule="auto"/>
        <w:rPr>
          <w:rFonts w:cstheme="minorHAnsi"/>
          <w:sz w:val="26"/>
          <w:szCs w:val="26"/>
        </w:rPr>
      </w:pPr>
    </w:p>
    <w:p w14:paraId="6F262014" w14:textId="6954F1EE" w:rsidR="00930945" w:rsidRPr="00335CC6" w:rsidRDefault="00930945" w:rsidP="00335CC6">
      <w:pPr>
        <w:spacing w:after="0" w:line="240" w:lineRule="auto"/>
        <w:rPr>
          <w:rFonts w:cstheme="minorHAnsi"/>
          <w:b/>
          <w:sz w:val="26"/>
          <w:szCs w:val="26"/>
        </w:rPr>
      </w:pPr>
    </w:p>
    <w:p w14:paraId="7AD22F91" w14:textId="23699347" w:rsidR="00F62274" w:rsidRPr="00335CC6" w:rsidRDefault="00F62274" w:rsidP="00335CC6">
      <w:pPr>
        <w:spacing w:after="0" w:line="360" w:lineRule="auto"/>
        <w:rPr>
          <w:rFonts w:cstheme="minorHAnsi"/>
          <w:b/>
          <w:sz w:val="26"/>
          <w:szCs w:val="26"/>
        </w:rPr>
      </w:pPr>
      <w:r w:rsidRPr="00335CC6">
        <w:rPr>
          <w:rFonts w:cstheme="minorHAnsi"/>
          <w:b/>
          <w:sz w:val="26"/>
          <w:szCs w:val="26"/>
        </w:rPr>
        <w:t xml:space="preserve">What </w:t>
      </w:r>
      <w:r w:rsidR="00426A6C" w:rsidRPr="00335CC6">
        <w:rPr>
          <w:rFonts w:cstheme="minorHAnsi"/>
          <w:b/>
          <w:sz w:val="26"/>
          <w:szCs w:val="26"/>
        </w:rPr>
        <w:t xml:space="preserve">should you already have and what </w:t>
      </w:r>
      <w:r w:rsidR="009F44AC" w:rsidRPr="00335CC6">
        <w:rPr>
          <w:rFonts w:cstheme="minorHAnsi"/>
          <w:b/>
          <w:sz w:val="26"/>
          <w:szCs w:val="26"/>
        </w:rPr>
        <w:t>could</w:t>
      </w:r>
      <w:r w:rsidRPr="00335CC6">
        <w:rPr>
          <w:rFonts w:cstheme="minorHAnsi"/>
          <w:b/>
          <w:sz w:val="26"/>
          <w:szCs w:val="26"/>
        </w:rPr>
        <w:t xml:space="preserve"> you gain from this opportunity?</w:t>
      </w:r>
    </w:p>
    <w:p w14:paraId="728F8814" w14:textId="2CAF61E2" w:rsidR="00F62274" w:rsidRPr="00335CC6" w:rsidRDefault="00CE2A71" w:rsidP="00335CC6">
      <w:pPr>
        <w:spacing w:after="0" w:line="240" w:lineRule="auto"/>
        <w:rPr>
          <w:rFonts w:cstheme="minorHAnsi"/>
          <w:sz w:val="26"/>
          <w:szCs w:val="26"/>
        </w:rPr>
      </w:pPr>
      <w:r w:rsidRPr="00335CC6">
        <w:rPr>
          <w:rFonts w:cstheme="minorHAnsi"/>
          <w:sz w:val="26"/>
          <w:szCs w:val="26"/>
        </w:rPr>
        <w:t>Experience</w:t>
      </w:r>
      <w:r w:rsidR="0042439F" w:rsidRPr="00335CC6">
        <w:rPr>
          <w:rFonts w:cstheme="minorHAnsi"/>
          <w:sz w:val="26"/>
          <w:szCs w:val="26"/>
        </w:rPr>
        <w:t xml:space="preserve"> of caring for someone </w:t>
      </w:r>
      <w:r w:rsidRPr="00335CC6">
        <w:rPr>
          <w:rFonts w:cstheme="minorHAnsi"/>
          <w:sz w:val="26"/>
          <w:szCs w:val="26"/>
        </w:rPr>
        <w:t>with an advanced illness and a knowledge of end of life care would be beneficial but not essential as full training and support will be given.</w:t>
      </w:r>
    </w:p>
    <w:p w14:paraId="6600A318" w14:textId="77777777" w:rsidR="00B414F3" w:rsidRDefault="00B414F3" w:rsidP="00335CC6">
      <w:pPr>
        <w:spacing w:after="0" w:line="240" w:lineRule="auto"/>
        <w:rPr>
          <w:rFonts w:cstheme="minorHAnsi"/>
          <w:sz w:val="26"/>
          <w:szCs w:val="26"/>
        </w:rPr>
      </w:pPr>
    </w:p>
    <w:p w14:paraId="4A582509" w14:textId="161DD233" w:rsidR="005B1FEA" w:rsidRPr="00335CC6" w:rsidRDefault="00335CC6" w:rsidP="00335CC6">
      <w:pPr>
        <w:spacing w:after="0" w:line="240" w:lineRule="auto"/>
        <w:rPr>
          <w:rFonts w:cstheme="minorHAnsi"/>
          <w:sz w:val="26"/>
          <w:szCs w:val="26"/>
        </w:rPr>
      </w:pPr>
      <w:r w:rsidRPr="00335CC6">
        <w:rPr>
          <w:rFonts w:cstheme="minorHAnsi"/>
          <w:sz w:val="26"/>
          <w:szCs w:val="26"/>
        </w:rPr>
        <w:t xml:space="preserve">From this role you will gain the knowledge that you </w:t>
      </w:r>
      <w:r w:rsidR="00DF0971" w:rsidRPr="00335CC6">
        <w:rPr>
          <w:rFonts w:cstheme="minorHAnsi"/>
          <w:sz w:val="26"/>
          <w:szCs w:val="26"/>
        </w:rPr>
        <w:t>will</w:t>
      </w:r>
      <w:r w:rsidR="00744999" w:rsidRPr="00335CC6">
        <w:rPr>
          <w:rFonts w:cstheme="minorHAnsi"/>
          <w:sz w:val="26"/>
          <w:szCs w:val="26"/>
        </w:rPr>
        <w:t xml:space="preserve"> be</w:t>
      </w:r>
      <w:r w:rsidR="00DF0971" w:rsidRPr="00335CC6">
        <w:rPr>
          <w:rFonts w:cstheme="minorHAnsi"/>
          <w:sz w:val="26"/>
          <w:szCs w:val="26"/>
        </w:rPr>
        <w:t xml:space="preserve"> helping to make every day count for people affected by life-limitin</w:t>
      </w:r>
      <w:r w:rsidR="00CE2A71" w:rsidRPr="00335CC6">
        <w:rPr>
          <w:rFonts w:cstheme="minorHAnsi"/>
          <w:sz w:val="26"/>
          <w:szCs w:val="26"/>
        </w:rPr>
        <w:t xml:space="preserve">g illness and </w:t>
      </w:r>
      <w:r w:rsidR="00006240">
        <w:rPr>
          <w:rFonts w:cstheme="minorHAnsi"/>
          <w:sz w:val="26"/>
          <w:szCs w:val="26"/>
        </w:rPr>
        <w:t>promoting the concept</w:t>
      </w:r>
      <w:r w:rsidRPr="00335CC6">
        <w:rPr>
          <w:rFonts w:cstheme="minorHAnsi"/>
          <w:sz w:val="26"/>
          <w:szCs w:val="26"/>
        </w:rPr>
        <w:t xml:space="preserve"> of</w:t>
      </w:r>
      <w:r w:rsidR="00CE2A71" w:rsidRPr="00335CC6">
        <w:rPr>
          <w:rFonts w:cstheme="minorHAnsi"/>
          <w:sz w:val="26"/>
          <w:szCs w:val="26"/>
        </w:rPr>
        <w:t xml:space="preserve"> compassionate communities. </w:t>
      </w:r>
    </w:p>
    <w:p w14:paraId="4DE02F78" w14:textId="77777777" w:rsidR="00CE2A71" w:rsidRPr="00335CC6" w:rsidRDefault="00CE2A71" w:rsidP="00335CC6">
      <w:pPr>
        <w:widowControl w:val="0"/>
        <w:spacing w:after="0" w:line="240" w:lineRule="auto"/>
        <w:rPr>
          <w:rFonts w:cstheme="minorHAnsi"/>
          <w:b/>
          <w:sz w:val="26"/>
          <w:szCs w:val="26"/>
        </w:rPr>
      </w:pPr>
    </w:p>
    <w:p w14:paraId="34DBF0F2" w14:textId="77777777" w:rsidR="006D3294" w:rsidRPr="00335CC6" w:rsidRDefault="006D3294" w:rsidP="00335CC6">
      <w:pPr>
        <w:widowControl w:val="0"/>
        <w:spacing w:after="0" w:line="360" w:lineRule="auto"/>
        <w:rPr>
          <w:rFonts w:cstheme="minorHAnsi"/>
          <w:b/>
          <w:sz w:val="26"/>
          <w:szCs w:val="26"/>
        </w:rPr>
      </w:pPr>
      <w:r w:rsidRPr="00335CC6">
        <w:rPr>
          <w:rFonts w:cstheme="minorHAnsi"/>
          <w:b/>
          <w:sz w:val="26"/>
          <w:szCs w:val="26"/>
        </w:rPr>
        <w:t xml:space="preserve">Policies and Procedures </w:t>
      </w:r>
    </w:p>
    <w:p w14:paraId="74B73CF7" w14:textId="77777777" w:rsidR="006D3294" w:rsidRPr="00335CC6" w:rsidRDefault="006D3294" w:rsidP="00335CC6">
      <w:pPr>
        <w:widowControl w:val="0"/>
        <w:spacing w:after="0" w:line="240" w:lineRule="auto"/>
        <w:rPr>
          <w:rFonts w:cstheme="minorHAnsi"/>
          <w:sz w:val="26"/>
          <w:szCs w:val="26"/>
        </w:rPr>
      </w:pPr>
      <w:r w:rsidRPr="00335CC6">
        <w:rPr>
          <w:rFonts w:cstheme="minorHAnsi"/>
          <w:sz w:val="26"/>
          <w:szCs w:val="26"/>
        </w:rPr>
        <w:t xml:space="preserve">As a volunteer you will be expected to comply with Hospice Policies and Procedures relevant to your role and to maintain confidentiality. </w:t>
      </w:r>
    </w:p>
    <w:p w14:paraId="59B3A625" w14:textId="77777777" w:rsidR="006D3294" w:rsidRPr="00335CC6" w:rsidRDefault="006D3294" w:rsidP="00335CC6">
      <w:pPr>
        <w:spacing w:after="0" w:line="240" w:lineRule="auto"/>
        <w:rPr>
          <w:rFonts w:cstheme="minorHAnsi"/>
          <w:sz w:val="26"/>
          <w:szCs w:val="26"/>
        </w:rPr>
      </w:pPr>
    </w:p>
    <w:p w14:paraId="1B1A77C6" w14:textId="5F83A502" w:rsidR="005B1FEA" w:rsidRPr="00335CC6" w:rsidRDefault="005B1FEA" w:rsidP="00335CC6">
      <w:pPr>
        <w:spacing w:after="0" w:line="360" w:lineRule="auto"/>
        <w:rPr>
          <w:rFonts w:cstheme="minorHAnsi"/>
          <w:b/>
          <w:sz w:val="26"/>
          <w:szCs w:val="26"/>
        </w:rPr>
      </w:pPr>
      <w:r w:rsidRPr="00335CC6">
        <w:rPr>
          <w:rFonts w:cstheme="minorHAnsi"/>
          <w:b/>
          <w:sz w:val="26"/>
          <w:szCs w:val="26"/>
        </w:rPr>
        <w:t>Out of pocket expenses</w:t>
      </w:r>
    </w:p>
    <w:p w14:paraId="5ACD5289" w14:textId="0F74C20C" w:rsidR="005B1FEA" w:rsidRPr="00335CC6" w:rsidRDefault="005B1FEA" w:rsidP="00335CC6">
      <w:pPr>
        <w:widowControl w:val="0"/>
        <w:spacing w:after="0" w:line="240" w:lineRule="auto"/>
        <w:rPr>
          <w:rFonts w:cstheme="minorHAnsi"/>
          <w:sz w:val="26"/>
          <w:szCs w:val="26"/>
        </w:rPr>
      </w:pPr>
      <w:r w:rsidRPr="00335CC6">
        <w:rPr>
          <w:rFonts w:cstheme="minorHAnsi"/>
          <w:sz w:val="26"/>
          <w:szCs w:val="26"/>
        </w:rPr>
        <w:t>Any agreed out of pocket expenses that are incurred when carrying out your volunteer role will be reimbursed</w:t>
      </w:r>
      <w:r w:rsidR="006D3294" w:rsidRPr="00335CC6">
        <w:rPr>
          <w:rFonts w:cstheme="minorHAnsi"/>
          <w:sz w:val="26"/>
          <w:szCs w:val="26"/>
        </w:rPr>
        <w:t>.</w:t>
      </w:r>
    </w:p>
    <w:p w14:paraId="585E1504" w14:textId="77777777" w:rsidR="005B1FEA" w:rsidRPr="00335CC6" w:rsidRDefault="005B1FEA" w:rsidP="00335CC6">
      <w:pPr>
        <w:spacing w:after="0" w:line="240" w:lineRule="auto"/>
        <w:rPr>
          <w:rFonts w:cstheme="minorHAnsi"/>
          <w:sz w:val="26"/>
          <w:szCs w:val="26"/>
        </w:rPr>
      </w:pPr>
    </w:p>
    <w:p w14:paraId="35458C37" w14:textId="0FBAFC80" w:rsidR="006D3294" w:rsidRPr="00335CC6" w:rsidRDefault="006D3294" w:rsidP="00335CC6">
      <w:pPr>
        <w:widowControl w:val="0"/>
        <w:spacing w:after="0" w:line="240" w:lineRule="auto"/>
        <w:jc w:val="center"/>
        <w:rPr>
          <w:rFonts w:cstheme="minorHAnsi"/>
          <w:b/>
          <w:i/>
          <w:sz w:val="26"/>
          <w:szCs w:val="26"/>
        </w:rPr>
      </w:pPr>
      <w:r w:rsidRPr="00335CC6">
        <w:rPr>
          <w:rFonts w:cstheme="minorHAnsi"/>
          <w:b/>
          <w:i/>
          <w:sz w:val="26"/>
          <w:szCs w:val="26"/>
        </w:rPr>
        <w:t>A Disclosure and Barring Service (DBS) check is required for this volunteer role</w:t>
      </w:r>
    </w:p>
    <w:p w14:paraId="6AE58C2F" w14:textId="77777777" w:rsidR="006D3294" w:rsidRPr="00335CC6" w:rsidRDefault="006D3294" w:rsidP="00335CC6">
      <w:pPr>
        <w:spacing w:after="0" w:line="240" w:lineRule="auto"/>
        <w:rPr>
          <w:rFonts w:cstheme="minorHAnsi"/>
          <w:sz w:val="26"/>
          <w:szCs w:val="26"/>
        </w:rPr>
      </w:pPr>
    </w:p>
    <w:p w14:paraId="2E5AC287" w14:textId="77777777" w:rsidR="006D3294" w:rsidRPr="00335CC6" w:rsidRDefault="006D3294" w:rsidP="00335CC6">
      <w:pPr>
        <w:spacing w:after="0" w:line="240" w:lineRule="auto"/>
        <w:rPr>
          <w:rFonts w:cstheme="minorHAnsi"/>
          <w:sz w:val="26"/>
          <w:szCs w:val="26"/>
        </w:rPr>
      </w:pPr>
    </w:p>
    <w:p w14:paraId="1788F0AD" w14:textId="718B7C8D" w:rsidR="00930945" w:rsidRPr="00335CC6" w:rsidRDefault="00930945" w:rsidP="00335CC6">
      <w:pPr>
        <w:spacing w:after="0" w:line="240" w:lineRule="auto"/>
        <w:rPr>
          <w:rFonts w:cstheme="minorHAnsi"/>
          <w:b/>
          <w:sz w:val="26"/>
          <w:szCs w:val="26"/>
        </w:rPr>
      </w:pPr>
      <w:r w:rsidRPr="00335CC6">
        <w:rPr>
          <w:rFonts w:cstheme="minorHAnsi"/>
          <w:b/>
          <w:sz w:val="26"/>
          <w:szCs w:val="26"/>
        </w:rPr>
        <w:t>Extra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730"/>
      </w:tblGrid>
      <w:tr w:rsidR="00F62274" w:rsidRPr="00335CC6" w14:paraId="68ED4D90" w14:textId="77777777" w:rsidTr="00DF0971">
        <w:tc>
          <w:tcPr>
            <w:tcW w:w="726" w:type="dxa"/>
          </w:tcPr>
          <w:p w14:paraId="3725F715" w14:textId="2D34CAA3" w:rsidR="00930945" w:rsidRPr="00335CC6" w:rsidRDefault="00930945" w:rsidP="00335CC6">
            <w:pPr>
              <w:rPr>
                <w:rFonts w:cstheme="minorHAnsi"/>
                <w:b/>
                <w:sz w:val="26"/>
                <w:szCs w:val="26"/>
              </w:rPr>
            </w:pPr>
            <w:r w:rsidRPr="00335CC6">
              <w:rPr>
                <w:rFonts w:cstheme="minorHAnsi"/>
                <w:noProof/>
                <w:sz w:val="26"/>
                <w:szCs w:val="26"/>
                <w:lang w:eastAsia="en-GB"/>
              </w:rPr>
              <w:drawing>
                <wp:inline distT="0" distB="0" distL="0" distR="0" wp14:anchorId="4D29FBCB" wp14:editId="2043946B">
                  <wp:extent cx="295275" cy="295275"/>
                  <wp:effectExtent l="0" t="0" r="9525" b="9525"/>
                  <wp:docPr id="8" name="Picture 8" descr="Time-Fre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Free-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a:effectLst/>
                        </pic:spPr>
                      </pic:pic>
                    </a:graphicData>
                  </a:graphic>
                </wp:inline>
              </w:drawing>
            </w:r>
          </w:p>
        </w:tc>
        <w:tc>
          <w:tcPr>
            <w:tcW w:w="9730" w:type="dxa"/>
          </w:tcPr>
          <w:p w14:paraId="25D45BDB" w14:textId="77777777" w:rsidR="00930945" w:rsidRPr="00335CC6" w:rsidRDefault="00DF0971" w:rsidP="00335CC6">
            <w:pPr>
              <w:rPr>
                <w:rFonts w:cstheme="minorHAnsi"/>
                <w:b/>
                <w:sz w:val="26"/>
                <w:szCs w:val="26"/>
              </w:rPr>
            </w:pPr>
            <w:r w:rsidRPr="00335CC6">
              <w:rPr>
                <w:rFonts w:cstheme="minorHAnsi"/>
                <w:b/>
                <w:sz w:val="26"/>
                <w:szCs w:val="26"/>
              </w:rPr>
              <w:t>Your availability</w:t>
            </w:r>
          </w:p>
          <w:p w14:paraId="0AE0CAC8" w14:textId="779632A9" w:rsidR="00DF0971" w:rsidRPr="00335CC6" w:rsidRDefault="00335CC6" w:rsidP="00335CC6">
            <w:pPr>
              <w:rPr>
                <w:rFonts w:cstheme="minorHAnsi"/>
                <w:sz w:val="26"/>
                <w:szCs w:val="26"/>
              </w:rPr>
            </w:pPr>
            <w:r w:rsidRPr="00335CC6">
              <w:rPr>
                <w:rFonts w:cstheme="minorHAnsi"/>
                <w:sz w:val="26"/>
                <w:szCs w:val="26"/>
              </w:rPr>
              <w:t>To be discussed and agreed with the Community Outreach Manager or Community Outreach Coordinator but ideally one session per week.</w:t>
            </w:r>
          </w:p>
          <w:p w14:paraId="46849FA5" w14:textId="2D0DF0EF" w:rsidR="00826409" w:rsidRPr="00335CC6" w:rsidRDefault="00826409" w:rsidP="00335CC6">
            <w:pPr>
              <w:rPr>
                <w:rFonts w:cstheme="minorHAnsi"/>
                <w:b/>
                <w:sz w:val="26"/>
                <w:szCs w:val="26"/>
              </w:rPr>
            </w:pPr>
          </w:p>
        </w:tc>
      </w:tr>
      <w:tr w:rsidR="00F62274" w:rsidRPr="00335CC6" w14:paraId="1FC9A4B8" w14:textId="77777777" w:rsidTr="00DF0971">
        <w:tc>
          <w:tcPr>
            <w:tcW w:w="726" w:type="dxa"/>
          </w:tcPr>
          <w:p w14:paraId="72C5783B" w14:textId="61425F7B" w:rsidR="00930945" w:rsidRPr="00335CC6" w:rsidRDefault="00930945" w:rsidP="00335CC6">
            <w:pPr>
              <w:rPr>
                <w:rFonts w:cstheme="minorHAnsi"/>
                <w:b/>
                <w:sz w:val="26"/>
                <w:szCs w:val="26"/>
              </w:rPr>
            </w:pPr>
            <w:r w:rsidRPr="00335CC6">
              <w:rPr>
                <w:rFonts w:cstheme="minorHAnsi"/>
                <w:noProof/>
                <w:sz w:val="26"/>
                <w:szCs w:val="26"/>
                <w:lang w:eastAsia="en-GB"/>
              </w:rPr>
              <w:drawing>
                <wp:inline distT="0" distB="0" distL="0" distR="0" wp14:anchorId="4A55D45D" wp14:editId="2725A6A4">
                  <wp:extent cx="323850" cy="323850"/>
                  <wp:effectExtent l="0" t="0" r="0" b="0"/>
                  <wp:docPr id="9" name="Picture 9" descr="ncBBnqg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BBnqg7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a:effectLst/>
                        </pic:spPr>
                      </pic:pic>
                    </a:graphicData>
                  </a:graphic>
                </wp:inline>
              </w:drawing>
            </w:r>
          </w:p>
        </w:tc>
        <w:tc>
          <w:tcPr>
            <w:tcW w:w="9730" w:type="dxa"/>
          </w:tcPr>
          <w:p w14:paraId="1F22ADB5" w14:textId="77777777" w:rsidR="00930945" w:rsidRPr="00335CC6" w:rsidRDefault="00DF0971" w:rsidP="00335CC6">
            <w:pPr>
              <w:rPr>
                <w:rFonts w:cstheme="minorHAnsi"/>
                <w:b/>
                <w:sz w:val="26"/>
                <w:szCs w:val="26"/>
              </w:rPr>
            </w:pPr>
            <w:r w:rsidRPr="00335CC6">
              <w:rPr>
                <w:rFonts w:cstheme="minorHAnsi"/>
                <w:b/>
                <w:sz w:val="26"/>
                <w:szCs w:val="26"/>
              </w:rPr>
              <w:t>Location</w:t>
            </w:r>
          </w:p>
          <w:p w14:paraId="1A32E1D2" w14:textId="30F3E4D2" w:rsidR="00DF0971" w:rsidRPr="00335CC6" w:rsidRDefault="00335CC6" w:rsidP="00335CC6">
            <w:pPr>
              <w:rPr>
                <w:rFonts w:cstheme="minorHAnsi"/>
                <w:sz w:val="26"/>
                <w:szCs w:val="26"/>
              </w:rPr>
            </w:pPr>
            <w:r w:rsidRPr="00335CC6">
              <w:rPr>
                <w:rFonts w:cstheme="minorHAnsi"/>
                <w:sz w:val="26"/>
                <w:szCs w:val="26"/>
              </w:rPr>
              <w:t>Various locations across Chester-Le-Street.</w:t>
            </w:r>
          </w:p>
          <w:p w14:paraId="1CA2775B" w14:textId="06B99FC4" w:rsidR="00826409" w:rsidRPr="00335CC6" w:rsidRDefault="00826409" w:rsidP="00335CC6">
            <w:pPr>
              <w:rPr>
                <w:rFonts w:cstheme="minorHAnsi"/>
                <w:b/>
                <w:sz w:val="26"/>
                <w:szCs w:val="26"/>
              </w:rPr>
            </w:pPr>
          </w:p>
        </w:tc>
      </w:tr>
      <w:tr w:rsidR="00F62274" w:rsidRPr="00335CC6" w14:paraId="1B0B4F30" w14:textId="77777777" w:rsidTr="00DF0971">
        <w:tc>
          <w:tcPr>
            <w:tcW w:w="726" w:type="dxa"/>
          </w:tcPr>
          <w:p w14:paraId="15C0E556" w14:textId="07F621E8" w:rsidR="00930945" w:rsidRPr="00335CC6" w:rsidRDefault="00F62274" w:rsidP="00335CC6">
            <w:pPr>
              <w:rPr>
                <w:rFonts w:cstheme="minorHAnsi"/>
                <w:b/>
                <w:sz w:val="26"/>
                <w:szCs w:val="26"/>
              </w:rPr>
            </w:pPr>
            <w:r w:rsidRPr="00335CC6">
              <w:rPr>
                <w:rFonts w:cstheme="minorHAnsi"/>
                <w:b/>
                <w:noProof/>
                <w:sz w:val="26"/>
                <w:szCs w:val="26"/>
                <w:lang w:eastAsia="en-GB"/>
              </w:rPr>
              <w:drawing>
                <wp:inline distT="0" distB="0" distL="0" distR="0" wp14:anchorId="087F646D" wp14:editId="01EA3D11">
                  <wp:extent cx="2762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6225" cy="276225"/>
                          </a:xfrm>
                          <a:prstGeom prst="rect">
                            <a:avLst/>
                          </a:prstGeom>
                        </pic:spPr>
                      </pic:pic>
                    </a:graphicData>
                  </a:graphic>
                </wp:inline>
              </w:drawing>
            </w:r>
          </w:p>
        </w:tc>
        <w:tc>
          <w:tcPr>
            <w:tcW w:w="9730" w:type="dxa"/>
          </w:tcPr>
          <w:p w14:paraId="0302ABE4" w14:textId="145B770E" w:rsidR="00930945" w:rsidRPr="00335CC6" w:rsidRDefault="00DF0971" w:rsidP="00335CC6">
            <w:pPr>
              <w:rPr>
                <w:rFonts w:cstheme="minorHAnsi"/>
                <w:b/>
                <w:sz w:val="26"/>
                <w:szCs w:val="26"/>
              </w:rPr>
            </w:pPr>
            <w:r w:rsidRPr="00335CC6">
              <w:rPr>
                <w:rFonts w:cstheme="minorHAnsi"/>
                <w:b/>
                <w:sz w:val="26"/>
                <w:szCs w:val="26"/>
              </w:rPr>
              <w:t>Training</w:t>
            </w:r>
          </w:p>
          <w:p w14:paraId="4C3AF12C" w14:textId="032AB6ED" w:rsidR="006D3294" w:rsidRPr="00335CC6" w:rsidRDefault="006D3294" w:rsidP="00335CC6">
            <w:pPr>
              <w:widowControl w:val="0"/>
              <w:jc w:val="both"/>
              <w:rPr>
                <w:rFonts w:cstheme="minorHAnsi"/>
                <w:sz w:val="26"/>
                <w:szCs w:val="26"/>
              </w:rPr>
            </w:pPr>
            <w:r w:rsidRPr="00335CC6">
              <w:rPr>
                <w:rFonts w:cstheme="minorHAnsi"/>
                <w:sz w:val="26"/>
                <w:szCs w:val="26"/>
              </w:rPr>
              <w:t>We value our volunteers and want your experience to be both positive and fulfilling.  We offer a comprehensive induction programme and any appropriate instruction, guidance or training to assist you in your volunteer role.  We ask that any essential training is completed either prior to you starting with us or within three months of starting. You will have an opportunity to learn new skills, build social networks, share experiences and skills and be recognised for the contribution you make.</w:t>
            </w:r>
          </w:p>
          <w:p w14:paraId="242ADA74" w14:textId="5D035CB3" w:rsidR="00826409" w:rsidRPr="00335CC6" w:rsidRDefault="00826409" w:rsidP="00335CC6">
            <w:pPr>
              <w:rPr>
                <w:rFonts w:cstheme="minorHAnsi"/>
                <w:sz w:val="26"/>
                <w:szCs w:val="26"/>
              </w:rPr>
            </w:pPr>
          </w:p>
        </w:tc>
      </w:tr>
      <w:tr w:rsidR="00F62274" w:rsidRPr="00335CC6" w14:paraId="69AEB62A" w14:textId="77777777" w:rsidTr="00DF0971">
        <w:tc>
          <w:tcPr>
            <w:tcW w:w="726" w:type="dxa"/>
          </w:tcPr>
          <w:p w14:paraId="1BE99D03" w14:textId="1D49A435" w:rsidR="00930945" w:rsidRPr="00335CC6" w:rsidRDefault="00F62274" w:rsidP="00335CC6">
            <w:pPr>
              <w:rPr>
                <w:rFonts w:cstheme="minorHAnsi"/>
                <w:b/>
                <w:sz w:val="26"/>
                <w:szCs w:val="26"/>
              </w:rPr>
            </w:pPr>
            <w:r w:rsidRPr="00335CC6">
              <w:rPr>
                <w:rFonts w:cstheme="minorHAnsi"/>
                <w:b/>
                <w:noProof/>
                <w:sz w:val="26"/>
                <w:szCs w:val="26"/>
                <w:lang w:eastAsia="en-GB"/>
              </w:rPr>
              <w:drawing>
                <wp:inline distT="0" distB="0" distL="0" distR="0" wp14:anchorId="2D2D3728" wp14:editId="79B9D608">
                  <wp:extent cx="258260" cy="2667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8050" cy="276810"/>
                          </a:xfrm>
                          <a:prstGeom prst="rect">
                            <a:avLst/>
                          </a:prstGeom>
                        </pic:spPr>
                      </pic:pic>
                    </a:graphicData>
                  </a:graphic>
                </wp:inline>
              </w:drawing>
            </w:r>
          </w:p>
        </w:tc>
        <w:tc>
          <w:tcPr>
            <w:tcW w:w="9730" w:type="dxa"/>
          </w:tcPr>
          <w:p w14:paraId="5AA6C84B" w14:textId="77777777" w:rsidR="00930945" w:rsidRPr="00335CC6" w:rsidRDefault="00DF0971" w:rsidP="00335CC6">
            <w:pPr>
              <w:rPr>
                <w:rFonts w:cstheme="minorHAnsi"/>
                <w:b/>
                <w:sz w:val="26"/>
                <w:szCs w:val="26"/>
              </w:rPr>
            </w:pPr>
            <w:r w:rsidRPr="00335CC6">
              <w:rPr>
                <w:rFonts w:cstheme="minorHAnsi"/>
                <w:b/>
                <w:sz w:val="26"/>
                <w:szCs w:val="26"/>
              </w:rPr>
              <w:t>Who to contact</w:t>
            </w:r>
          </w:p>
          <w:p w14:paraId="6C3934E2" w14:textId="70E9F19D" w:rsidR="00DF0971" w:rsidRPr="00335CC6" w:rsidRDefault="00DF0971" w:rsidP="00335CC6">
            <w:pPr>
              <w:rPr>
                <w:rFonts w:cstheme="minorHAnsi"/>
                <w:sz w:val="26"/>
                <w:szCs w:val="26"/>
              </w:rPr>
            </w:pPr>
            <w:r w:rsidRPr="00335CC6">
              <w:rPr>
                <w:rFonts w:cstheme="minorHAnsi"/>
                <w:sz w:val="26"/>
                <w:szCs w:val="26"/>
              </w:rPr>
              <w:t xml:space="preserve">For more information regarding this volunteer role please contact </w:t>
            </w:r>
            <w:r w:rsidRPr="00335CC6">
              <w:rPr>
                <w:rFonts w:cstheme="minorHAnsi"/>
                <w:b/>
                <w:sz w:val="26"/>
                <w:szCs w:val="26"/>
              </w:rPr>
              <w:t>(0191) 3746169</w:t>
            </w:r>
            <w:r w:rsidRPr="00335CC6">
              <w:rPr>
                <w:rFonts w:cstheme="minorHAnsi"/>
                <w:sz w:val="26"/>
                <w:szCs w:val="26"/>
              </w:rPr>
              <w:t xml:space="preserve"> or </w:t>
            </w:r>
            <w:r w:rsidRPr="00335CC6">
              <w:rPr>
                <w:rFonts w:cstheme="minorHAnsi"/>
                <w:b/>
                <w:sz w:val="26"/>
                <w:szCs w:val="26"/>
              </w:rPr>
              <w:t>volunteers@stcuthbertshospice.com</w:t>
            </w:r>
          </w:p>
        </w:tc>
      </w:tr>
    </w:tbl>
    <w:p w14:paraId="6C5B171D" w14:textId="77777777" w:rsidR="00930945" w:rsidRPr="00335CC6" w:rsidRDefault="00930945" w:rsidP="00335CC6">
      <w:pPr>
        <w:spacing w:after="0" w:line="240" w:lineRule="auto"/>
        <w:rPr>
          <w:rFonts w:cstheme="minorHAnsi"/>
          <w:sz w:val="26"/>
          <w:szCs w:val="26"/>
        </w:rPr>
      </w:pPr>
    </w:p>
    <w:sectPr w:rsidR="00930945" w:rsidRPr="00335CC6" w:rsidSect="00930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41E"/>
    <w:multiLevelType w:val="hybridMultilevel"/>
    <w:tmpl w:val="05D2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4B5F"/>
    <w:multiLevelType w:val="hybridMultilevel"/>
    <w:tmpl w:val="7D36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358902">
    <w:abstractNumId w:val="1"/>
  </w:num>
  <w:num w:numId="2" w16cid:durableId="10275659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Sewell">
    <w15:presenceInfo w15:providerId="AD" w15:userId="S::Claire.Sewell@stcuthbertshospice.com::042929c7-244e-47ec-a083-638d82410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45"/>
    <w:rsid w:val="00006240"/>
    <w:rsid w:val="000A1955"/>
    <w:rsid w:val="000C0E11"/>
    <w:rsid w:val="000E1FA6"/>
    <w:rsid w:val="0014328D"/>
    <w:rsid w:val="00157237"/>
    <w:rsid w:val="00177C1C"/>
    <w:rsid w:val="001D5978"/>
    <w:rsid w:val="0020157F"/>
    <w:rsid w:val="00240F83"/>
    <w:rsid w:val="002D3C71"/>
    <w:rsid w:val="00335CC6"/>
    <w:rsid w:val="003B5D1A"/>
    <w:rsid w:val="0042439F"/>
    <w:rsid w:val="00426A6C"/>
    <w:rsid w:val="00441182"/>
    <w:rsid w:val="00471607"/>
    <w:rsid w:val="00491C5C"/>
    <w:rsid w:val="005B1FEA"/>
    <w:rsid w:val="005C2A2D"/>
    <w:rsid w:val="006B2768"/>
    <w:rsid w:val="006D3294"/>
    <w:rsid w:val="006D4CE6"/>
    <w:rsid w:val="00744999"/>
    <w:rsid w:val="00826409"/>
    <w:rsid w:val="008810C1"/>
    <w:rsid w:val="00930945"/>
    <w:rsid w:val="009858C4"/>
    <w:rsid w:val="009B07D0"/>
    <w:rsid w:val="009F44AC"/>
    <w:rsid w:val="00B414F3"/>
    <w:rsid w:val="00B62786"/>
    <w:rsid w:val="00CE2A71"/>
    <w:rsid w:val="00DF0971"/>
    <w:rsid w:val="00DF7EA3"/>
    <w:rsid w:val="00EC06F8"/>
    <w:rsid w:val="00F13E7A"/>
    <w:rsid w:val="00F46803"/>
    <w:rsid w:val="00F5596D"/>
    <w:rsid w:val="00F6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A980"/>
  <w15:chartTrackingRefBased/>
  <w15:docId w15:val="{81159E84-81DB-4700-AB6B-0A8822AC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945"/>
    <w:rPr>
      <w:color w:val="0563C1" w:themeColor="hyperlink"/>
      <w:u w:val="single"/>
    </w:rPr>
  </w:style>
  <w:style w:type="character" w:customStyle="1" w:styleId="UnresolvedMention1">
    <w:name w:val="Unresolved Mention1"/>
    <w:basedOn w:val="DefaultParagraphFont"/>
    <w:uiPriority w:val="99"/>
    <w:semiHidden/>
    <w:unhideWhenUsed/>
    <w:rsid w:val="00930945"/>
    <w:rPr>
      <w:color w:val="605E5C"/>
      <w:shd w:val="clear" w:color="auto" w:fill="E1DFDD"/>
    </w:rPr>
  </w:style>
  <w:style w:type="paragraph" w:styleId="BalloonText">
    <w:name w:val="Balloon Text"/>
    <w:basedOn w:val="Normal"/>
    <w:link w:val="BalloonTextChar"/>
    <w:uiPriority w:val="99"/>
    <w:semiHidden/>
    <w:unhideWhenUsed/>
    <w:rsid w:val="00EC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8"/>
    <w:rPr>
      <w:rFonts w:ascii="Segoe UI" w:hAnsi="Segoe UI" w:cs="Segoe UI"/>
      <w:sz w:val="18"/>
      <w:szCs w:val="18"/>
    </w:rPr>
  </w:style>
  <w:style w:type="paragraph" w:styleId="ListParagraph">
    <w:name w:val="List Paragraph"/>
    <w:basedOn w:val="Normal"/>
    <w:uiPriority w:val="34"/>
    <w:qFormat/>
    <w:rsid w:val="001D5978"/>
    <w:pPr>
      <w:ind w:left="720"/>
      <w:contextualSpacing/>
    </w:pPr>
  </w:style>
  <w:style w:type="paragraph" w:styleId="Revision">
    <w:name w:val="Revision"/>
    <w:hidden/>
    <w:uiPriority w:val="99"/>
    <w:semiHidden/>
    <w:rsid w:val="00240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195">
      <w:bodyDiv w:val="1"/>
      <w:marLeft w:val="0"/>
      <w:marRight w:val="0"/>
      <w:marTop w:val="0"/>
      <w:marBottom w:val="0"/>
      <w:divBdr>
        <w:top w:val="none" w:sz="0" w:space="0" w:color="auto"/>
        <w:left w:val="none" w:sz="0" w:space="0" w:color="auto"/>
        <w:bottom w:val="none" w:sz="0" w:space="0" w:color="auto"/>
        <w:right w:val="none" w:sz="0" w:space="0" w:color="auto"/>
      </w:divBdr>
    </w:div>
    <w:div w:id="791705092">
      <w:bodyDiv w:val="1"/>
      <w:marLeft w:val="0"/>
      <w:marRight w:val="0"/>
      <w:marTop w:val="0"/>
      <w:marBottom w:val="0"/>
      <w:divBdr>
        <w:top w:val="none" w:sz="0" w:space="0" w:color="auto"/>
        <w:left w:val="none" w:sz="0" w:space="0" w:color="auto"/>
        <w:bottom w:val="none" w:sz="0" w:space="0" w:color="auto"/>
        <w:right w:val="none" w:sz="0" w:space="0" w:color="auto"/>
      </w:divBdr>
    </w:div>
    <w:div w:id="11421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ngimg.com/download/49052"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ommons.wikimedia.org/wiki/File:Class_room_icon.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Sewell</dc:creator>
  <cp:keywords/>
  <dc:description/>
  <cp:lastModifiedBy>Claire Sewell</cp:lastModifiedBy>
  <cp:revision>2</cp:revision>
  <cp:lastPrinted>2019-05-02T09:25:00Z</cp:lastPrinted>
  <dcterms:created xsi:type="dcterms:W3CDTF">2024-01-10T12:44:00Z</dcterms:created>
  <dcterms:modified xsi:type="dcterms:W3CDTF">2024-01-10T12:44:00Z</dcterms:modified>
</cp:coreProperties>
</file>